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992" w:rsidRDefault="00FC7F87">
      <w:bookmarkStart w:id="0" w:name="_GoBack"/>
      <w:bookmarkEnd w:id="0"/>
      <w:ins w:id="1" w:author="Lorraine Henriques" w:date="2014-04-02T08:06:00Z">
        <w:r>
          <w:t xml:space="preserve">General Meeting </w:t>
        </w:r>
      </w:ins>
      <w:r w:rsidR="00891F08">
        <w:t>Sunnyside Neighborhood Association March 13, 2014</w:t>
      </w:r>
      <w:ins w:id="2" w:author="Lorraine Henriques" w:date="2014-04-02T08:06:00Z">
        <w:r>
          <w:t xml:space="preserve"> </w:t>
        </w:r>
      </w:ins>
    </w:p>
    <w:p w:rsidR="00891F08" w:rsidRDefault="00891F08"/>
    <w:p w:rsidR="00891F08" w:rsidRDefault="00891F08">
      <w:r>
        <w:t xml:space="preserve">Present: Tony Jordan, Bob Stacy Metro District 6 rep, Lorraine Henriques, Lee Greer, Reuben </w:t>
      </w:r>
      <w:proofErr w:type="spellStart"/>
      <w:r>
        <w:t>Deumling</w:t>
      </w:r>
      <w:proofErr w:type="spellEnd"/>
      <w:r>
        <w:t xml:space="preserve">, Elena Heller, Randy Stowe (Officer), Josh Palmer, Bill </w:t>
      </w:r>
      <w:proofErr w:type="spellStart"/>
      <w:r>
        <w:t>Stites</w:t>
      </w:r>
      <w:proofErr w:type="spellEnd"/>
      <w:r>
        <w:t xml:space="preserve">, Maryann </w:t>
      </w:r>
      <w:proofErr w:type="spellStart"/>
      <w:r>
        <w:t>Schaub</w:t>
      </w:r>
      <w:proofErr w:type="spellEnd"/>
      <w:r w:rsidR="002A2EF7">
        <w:t xml:space="preserve">, Dan </w:t>
      </w:r>
      <w:proofErr w:type="spellStart"/>
      <w:r w:rsidR="002A2EF7">
        <w:t>Rutzick</w:t>
      </w:r>
      <w:proofErr w:type="spellEnd"/>
      <w:r w:rsidR="002A2EF7">
        <w:t>, Jeff Cole, Katie Reich, Jill Schmidt</w:t>
      </w:r>
      <w:ins w:id="3" w:author="Lorraine Henriques" w:date="2014-04-02T08:06:00Z">
        <w:r w:rsidR="00FC7F87">
          <w:t xml:space="preserve">, Bill </w:t>
        </w:r>
        <w:proofErr w:type="spellStart"/>
        <w:r w:rsidR="00FC7F87">
          <w:t>Stites</w:t>
        </w:r>
        <w:proofErr w:type="spellEnd"/>
        <w:r w:rsidR="00FC7F87">
          <w:t>, Mary Ann Schwab, Hannah Day-</w:t>
        </w:r>
        <w:proofErr w:type="spellStart"/>
        <w:r w:rsidR="00FC7F87">
          <w:t>Kapell</w:t>
        </w:r>
      </w:ins>
      <w:proofErr w:type="spellEnd"/>
    </w:p>
    <w:p w:rsidR="00891F08" w:rsidRDefault="00891F08">
      <w:r>
        <w:t>Crime Prevention Committee:</w:t>
      </w:r>
      <w:r w:rsidR="00D84423">
        <w:t xml:space="preserve"> </w:t>
      </w:r>
      <w:ins w:id="4" w:author="Lorraine Henriques" w:date="2014-04-02T08:06:00Z">
        <w:r w:rsidR="00FC7F87">
          <w:t xml:space="preserve">Officer Gilbert reported that the main crime lately is </w:t>
        </w:r>
      </w:ins>
      <w:r w:rsidR="00D84423">
        <w:t>Burglary</w:t>
      </w:r>
      <w:r>
        <w:t xml:space="preserve"> (Car prowls mostly) </w:t>
      </w:r>
      <w:ins w:id="5" w:author="Lorraine Henriques" w:date="2014-04-02T08:06:00Z">
        <w:r w:rsidR="00FC7F87">
          <w:t>and minor crimes</w:t>
        </w:r>
        <w:r>
          <w:t xml:space="preserve"> </w:t>
        </w:r>
      </w:ins>
      <w:del w:id="6" w:author="Lorraine Henriques" w:date="2014-04-02T08:06:00Z">
        <w:r>
          <w:delText xml:space="preserve">crime </w:delText>
        </w:r>
      </w:del>
      <w:r>
        <w:t xml:space="preserve">(transients sleeping on porches). Car </w:t>
      </w:r>
      <w:ins w:id="7" w:author="Lorraine Henriques" w:date="2014-04-02T08:06:00Z">
        <w:r w:rsidR="00FC7F87">
          <w:t>Prow</w:t>
        </w:r>
        <w:r>
          <w:t>ls</w:t>
        </w:r>
      </w:ins>
      <w:del w:id="8" w:author="Lorraine Henriques" w:date="2014-04-02T08:06:00Z">
        <w:r>
          <w:delText>Prowels</w:delText>
        </w:r>
      </w:del>
      <w:r>
        <w:t xml:space="preserve"> on Division have increased. (Smash and grab to get laptops and purses, </w:t>
      </w:r>
      <w:proofErr w:type="gramStart"/>
      <w:r>
        <w:t>often  in</w:t>
      </w:r>
      <w:proofErr w:type="gramEnd"/>
      <w:r>
        <w:t xml:space="preserve"> plain view). </w:t>
      </w:r>
      <w:del w:id="9" w:author="Lorraine Henriques" w:date="2014-04-02T08:06:00Z">
        <w:r>
          <w:delText xml:space="preserve">Officer Gilbert is usually here. </w:delText>
        </w:r>
      </w:del>
    </w:p>
    <w:p w:rsidR="00891F08" w:rsidRDefault="00891F08">
      <w:r>
        <w:t>1a. Bob Stacy</w:t>
      </w:r>
      <w:ins w:id="10" w:author="Lorraine Henriques" w:date="2014-04-02T08:06:00Z">
        <w:r w:rsidR="00FC7F87">
          <w:t xml:space="preserve"> from Metro</w:t>
        </w:r>
      </w:ins>
      <w:r>
        <w:t xml:space="preserve">: His district has 30 Neighborhood Associations. He started in January 2013. Bob distributed a new </w:t>
      </w:r>
      <w:r w:rsidR="002A2EF7">
        <w:t>3 fold Metro flyer, outlining the many programs, 16.000 acres of parkland protected by Metro. Garbage and recycling, transportation (Metro is regional transportation body) working on a transportation plan that will be ready this summer including grants and programs.</w:t>
      </w:r>
    </w:p>
    <w:p w:rsidR="002A2EF7" w:rsidRDefault="002A2EF7">
      <w:r>
        <w:t>Powell/Division development project was discussed. Hundreds of acres that were designated for urban growth (especially near Hillsboro) have been pu</w:t>
      </w:r>
      <w:r w:rsidR="00D84423">
        <w:t>t into protection for 50 years.</w:t>
      </w:r>
    </w:p>
    <w:p w:rsidR="00D84423" w:rsidRDefault="00D84423">
      <w:r>
        <w:t xml:space="preserve">Mr. Stacy took some questions regarding urban growth. He is hoping that in the Comprehensive plan there will be some design plan inroads. </w:t>
      </w:r>
    </w:p>
    <w:p w:rsidR="00D84423" w:rsidRDefault="00D84423">
      <w:r>
        <w:t>3b. Lane Use: Enhanced Housing Choices</w:t>
      </w:r>
      <w:r w:rsidR="007965CA">
        <w:t>-Dan</w:t>
      </w:r>
      <w:ins w:id="11" w:author="Lorraine Henriques" w:date="2014-04-02T08:06:00Z">
        <w:r w:rsidR="00FC7F87">
          <w:t xml:space="preserve"> </w:t>
        </w:r>
        <w:proofErr w:type="spellStart"/>
        <w:r w:rsidR="00FC7F87">
          <w:t>Rutzick</w:t>
        </w:r>
      </w:ins>
      <w:proofErr w:type="spellEnd"/>
    </w:p>
    <w:p w:rsidR="007965CA" w:rsidRDefault="007965CA">
      <w:r>
        <w:t xml:space="preserve">Feedback Dan got from community was very supportive of options, smaller dwellings may have sliding scale of costs to make it more affordable (750 </w:t>
      </w:r>
      <w:proofErr w:type="spellStart"/>
      <w:r>
        <w:t>sq</w:t>
      </w:r>
      <w:proofErr w:type="spellEnd"/>
      <w:r>
        <w:t xml:space="preserve"> foot dwelling development costs are same as 2500 </w:t>
      </w:r>
      <w:proofErr w:type="spellStart"/>
      <w:r>
        <w:t>sq</w:t>
      </w:r>
      <w:proofErr w:type="spellEnd"/>
      <w:r>
        <w:t xml:space="preserve"> foot home. Dan distributed letter reviewed by Susan Anderson of Portland Bureau of Planning and Sustainability. Committee meets 2</w:t>
      </w:r>
      <w:r w:rsidRPr="007965CA">
        <w:rPr>
          <w:vertAlign w:val="superscript"/>
        </w:rPr>
        <w:t>nd</w:t>
      </w:r>
      <w:r>
        <w:t xml:space="preserve"> Monday of the Month</w:t>
      </w:r>
    </w:p>
    <w:p w:rsidR="007965CA" w:rsidRDefault="007965CA">
      <w:r>
        <w:t xml:space="preserve">3c. Don Mack absent but sent report that Lorraine read. </w:t>
      </w:r>
      <w:ins w:id="12" w:author="Lorraine Henriques" w:date="2014-04-02T08:06:00Z">
        <w:r w:rsidR="00FC7F87">
          <w:t>(</w:t>
        </w:r>
        <w:proofErr w:type="gramStart"/>
        <w:r w:rsidR="00FC7F87">
          <w:t>see</w:t>
        </w:r>
        <w:proofErr w:type="gramEnd"/>
        <w:r w:rsidR="00FC7F87">
          <w:t xml:space="preserve"> committee reports)</w:t>
        </w:r>
      </w:ins>
    </w:p>
    <w:p w:rsidR="007965CA" w:rsidRDefault="007965CA">
      <w:r>
        <w:t>3D: EP: Lee-</w:t>
      </w:r>
      <w:ins w:id="13" w:author="Lorraine Henriques" w:date="2014-04-02T08:06:00Z">
        <w:r w:rsidR="00FC7F87">
          <w:t xml:space="preserve">Emergency </w:t>
        </w:r>
      </w:ins>
      <w:proofErr w:type="spellStart"/>
      <w:r>
        <w:t>preparadness</w:t>
      </w:r>
      <w:proofErr w:type="spellEnd"/>
      <w:r>
        <w:t xml:space="preserve"> committee reports </w:t>
      </w:r>
      <w:ins w:id="14" w:author="Lorraine Henriques" w:date="2014-04-02T08:06:00Z">
        <w:r w:rsidR="00FC7F87">
          <w:t xml:space="preserve">we </w:t>
        </w:r>
      </w:ins>
      <w:r>
        <w:t xml:space="preserve">now </w:t>
      </w:r>
      <w:ins w:id="15" w:author="Lorraine Henriques" w:date="2014-04-02T08:06:00Z">
        <w:r w:rsidR="00FC7F87">
          <w:t>have</w:t>
        </w:r>
      </w:ins>
      <w:del w:id="16" w:author="Lorraine Henriques" w:date="2014-04-02T08:06:00Z">
        <w:r>
          <w:delText>has</w:delText>
        </w:r>
      </w:del>
      <w:r>
        <w:t xml:space="preserve"> shelves and it is very organized</w:t>
      </w:r>
      <w:ins w:id="17" w:author="Lorraine Henriques" w:date="2014-04-02T08:06:00Z">
        <w:r w:rsidR="00FC7F87">
          <w:t xml:space="preserve"> and inventoried</w:t>
        </w:r>
      </w:ins>
      <w:r>
        <w:t>. March 25</w:t>
      </w:r>
      <w:r w:rsidRPr="007965CA">
        <w:rPr>
          <w:vertAlign w:val="superscript"/>
        </w:rPr>
        <w:t>th</w:t>
      </w:r>
      <w:r>
        <w:t xml:space="preserve"> at 7PM at SEUL is next EP meeting. </w:t>
      </w:r>
    </w:p>
    <w:p w:rsidR="007965CA" w:rsidRDefault="007965CA">
      <w:r>
        <w:t xml:space="preserve">3f: SE Board: John Noel is absent but Tony reported. </w:t>
      </w:r>
      <w:r w:rsidR="000C38D7">
        <w:t xml:space="preserve">Candidates running for office will not be able to discuss their candidacy at Board meetings, just specific issues. </w:t>
      </w:r>
    </w:p>
    <w:p w:rsidR="000C38D7" w:rsidRDefault="000C38D7">
      <w:r>
        <w:t xml:space="preserve">Tree Team: Lee: Sunnyside Street Tree Team has a pruning workshop this Saturday. See Lee about details. </w:t>
      </w:r>
      <w:ins w:id="18" w:author="Lorraine Henriques" w:date="2014-04-02T08:06:00Z">
        <w:r>
          <w:t>Lee will propose at our B</w:t>
        </w:r>
        <w:r w:rsidR="00FC7F87">
          <w:t xml:space="preserve">oard meeting tonight </w:t>
        </w:r>
        <w:proofErr w:type="gramStart"/>
        <w:r w:rsidR="00FC7F87">
          <w:t>that  Street</w:t>
        </w:r>
        <w:proofErr w:type="gramEnd"/>
        <w:r w:rsidR="00FC7F87">
          <w:t xml:space="preserve"> Tree team </w:t>
        </w:r>
        <w:r>
          <w:t xml:space="preserve"> become an SNA committee. </w:t>
        </w:r>
      </w:ins>
    </w:p>
    <w:p w:rsidR="00FC7F87" w:rsidRDefault="00FC7F87">
      <w:pPr>
        <w:rPr>
          <w:ins w:id="19" w:author="Lorraine Henriques" w:date="2014-04-02T08:06:00Z"/>
        </w:rPr>
      </w:pPr>
      <w:ins w:id="20" w:author="Lorraine Henriques" w:date="2014-04-02T08:06:00Z">
        <w:r>
          <w:t>Public Comment</w:t>
        </w:r>
      </w:ins>
    </w:p>
    <w:p w:rsidR="000C38D7" w:rsidRDefault="000C38D7">
      <w:pPr>
        <w:rPr>
          <w:del w:id="21" w:author="Lorraine Henriques" w:date="2014-04-02T08:06:00Z"/>
        </w:rPr>
      </w:pPr>
      <w:del w:id="22" w:author="Lorraine Henriques" w:date="2014-04-02T08:06:00Z">
        <w:r>
          <w:delText xml:space="preserve">Lee will propose at our Board meeting tonight will ask if Street Tree team can become an SNA committee. </w:delText>
        </w:r>
      </w:del>
    </w:p>
    <w:p w:rsidR="000C38D7" w:rsidRDefault="000C38D7">
      <w:pPr>
        <w:rPr>
          <w:del w:id="23" w:author="Lorraine Henriques" w:date="2014-04-02T08:06:00Z"/>
        </w:rPr>
      </w:pPr>
      <w:r>
        <w:t xml:space="preserve">Maryann Schwab reported that the Water Bureau is blocking efforts to get Mt Tabor reservoir back up and running. </w:t>
      </w:r>
    </w:p>
    <w:p w:rsidR="000C38D7" w:rsidRDefault="000C38D7">
      <w:r>
        <w:t xml:space="preserve">Jeff Cole had questions for Bob Stacy regarding unspent money that Metro has-Jeff says that the Bond Money is of concern as we have already spent a lot of money, and with the great influx of population coming in maybe some of this money could be used to use this resource to create new parkland in Sunnyside. </w:t>
      </w:r>
    </w:p>
    <w:p w:rsidR="00FC7F87" w:rsidRDefault="00FC7F87">
      <w:pPr>
        <w:rPr>
          <w:ins w:id="24" w:author="Lorraine Henriques" w:date="2014-04-02T08:06:00Z"/>
        </w:rPr>
      </w:pPr>
      <w:ins w:id="25" w:author="Lorraine Henriques" w:date="2014-04-02T08:06:00Z">
        <w:r>
          <w:t>Meeting was adjourned at 8:05 PM</w:t>
        </w:r>
      </w:ins>
    </w:p>
    <w:p w:rsidR="00FC7F87" w:rsidRDefault="00FC7F87">
      <w:pPr>
        <w:rPr>
          <w:ins w:id="26" w:author="Lorraine Henriques" w:date="2014-04-02T08:06:00Z"/>
        </w:rPr>
      </w:pPr>
    </w:p>
    <w:p w:rsidR="00D84423" w:rsidRDefault="007062D2">
      <w:r>
        <w:t xml:space="preserve">Sunnyside Neighborhood Association Board Meeting March 13, 2014 </w:t>
      </w:r>
    </w:p>
    <w:p w:rsidR="007062D2" w:rsidRDefault="007062D2">
      <w:r>
        <w:t xml:space="preserve">Present: </w:t>
      </w:r>
      <w:ins w:id="27" w:author="Lorraine Henriques" w:date="2014-04-02T08:06:00Z">
        <w:r w:rsidR="00FC7F87">
          <w:t>Board Members)</w:t>
        </w:r>
        <w:r>
          <w:t xml:space="preserve"> </w:t>
        </w:r>
      </w:ins>
      <w:r>
        <w:t xml:space="preserve">Tony, Dan, Josh, Lee, Jeff, </w:t>
      </w:r>
      <w:ins w:id="28" w:author="Lorraine Henriques" w:date="2014-04-02T08:06:00Z">
        <w:r w:rsidR="00FC7F87">
          <w:t xml:space="preserve">Lorraine, Reuben, Elena. Excused: John Noel, </w:t>
        </w:r>
        <w:proofErr w:type="spellStart"/>
        <w:r w:rsidR="00FC7F87">
          <w:t>Kelsy</w:t>
        </w:r>
        <w:proofErr w:type="spellEnd"/>
        <w:r w:rsidR="00FC7F87">
          <w:t xml:space="preserve"> Calvin, Rachel Browne, Hannah </w:t>
        </w:r>
        <w:proofErr w:type="spellStart"/>
        <w:r w:rsidR="00FC7F87">
          <w:t>Kapell</w:t>
        </w:r>
        <w:proofErr w:type="spellEnd"/>
        <w:r w:rsidR="00FC7F87">
          <w:t>, Mary Ann Schwab</w:t>
        </w:r>
      </w:ins>
    </w:p>
    <w:p w:rsidR="00FC7F87" w:rsidRDefault="00FC7F87">
      <w:pPr>
        <w:rPr>
          <w:ins w:id="29" w:author="Lorraine Henriques" w:date="2014-04-02T08:06:00Z"/>
        </w:rPr>
      </w:pPr>
      <w:ins w:id="30" w:author="Lorraine Henriques" w:date="2014-04-02T08:06:00Z">
        <w:r>
          <w:t>Meeting came to order at 8:15PM</w:t>
        </w:r>
      </w:ins>
    </w:p>
    <w:p w:rsidR="007062D2" w:rsidRDefault="007062D2">
      <w:pPr>
        <w:rPr>
          <w:del w:id="31" w:author="Lorraine Henriques" w:date="2014-04-02T08:06:00Z"/>
        </w:rPr>
      </w:pPr>
    </w:p>
    <w:p w:rsidR="007062D2" w:rsidRDefault="007062D2">
      <w:r>
        <w:t>Motion to approve</w:t>
      </w:r>
      <w:ins w:id="32" w:author="Lorraine Henriques" w:date="2014-04-02T08:06:00Z">
        <w:r w:rsidR="00FC7F87">
          <w:t xml:space="preserve"> </w:t>
        </w:r>
        <w:proofErr w:type="gramStart"/>
        <w:r w:rsidR="00FC7F87">
          <w:t xml:space="preserve">February </w:t>
        </w:r>
      </w:ins>
      <w:r>
        <w:t xml:space="preserve"> minutes</w:t>
      </w:r>
      <w:proofErr w:type="gramEnd"/>
      <w:r>
        <w:t xml:space="preserve"> from February (Josh) seconded (Lee) Reuben Abstained</w:t>
      </w:r>
      <w:r w:rsidR="00DB4291">
        <w:t xml:space="preserve"> Motion passed unanimous</w:t>
      </w:r>
      <w:r>
        <w:t>ly</w:t>
      </w:r>
    </w:p>
    <w:p w:rsidR="007062D2" w:rsidRDefault="007062D2">
      <w:r>
        <w:t>Agenda is amended and presented-Reuben motioned to approve modified agenda, Lee Seconded, Passed unanimously</w:t>
      </w:r>
    </w:p>
    <w:p w:rsidR="007062D2" w:rsidRDefault="007062D2">
      <w:r>
        <w:t xml:space="preserve">2. Sunnyside Sign: Elena: We now have property insurance, but property owner David is in middle of other issues so contract will be deferred until he is available. </w:t>
      </w:r>
    </w:p>
    <w:p w:rsidR="007062D2" w:rsidRDefault="00613B37">
      <w:r>
        <w:t xml:space="preserve">3. Sunnyside Clean-up: Lorraine: </w:t>
      </w:r>
      <w:ins w:id="33" w:author="Lorraine Henriques" w:date="2014-04-02T08:06:00Z">
        <w:r w:rsidR="00FC7F87">
          <w:t>Clean Up is at St. Stephens Church on Saturday, May 3</w:t>
        </w:r>
        <w:r w:rsidR="00FC7F87" w:rsidRPr="00FC7F87">
          <w:rPr>
            <w:vertAlign w:val="superscript"/>
          </w:rPr>
          <w:t>rd</w:t>
        </w:r>
        <w:r w:rsidR="00FC7F87">
          <w:t xml:space="preserve"> 9-12noon. No Swap Shop this year (St. Stephens said no last year and team unable to find adequate location. </w:t>
        </w:r>
        <w:r w:rsidR="0078549F">
          <w:t xml:space="preserve">Newsletter will have announcement in March. </w:t>
        </w:r>
      </w:ins>
    </w:p>
    <w:p w:rsidR="00613B37" w:rsidRDefault="00613B37">
      <w:r>
        <w:t xml:space="preserve">4. Rachel Browne and Kelsey: </w:t>
      </w:r>
      <w:proofErr w:type="gramStart"/>
      <w:r>
        <w:t>Network</w:t>
      </w:r>
      <w:r w:rsidR="00DB4291">
        <w:t xml:space="preserve">ed </w:t>
      </w:r>
      <w:r>
        <w:t xml:space="preserve"> Apartment</w:t>
      </w:r>
      <w:proofErr w:type="gramEnd"/>
      <w:r>
        <w:t xml:space="preserve"> Project-PSU Grad school of architecture.</w:t>
      </w:r>
    </w:p>
    <w:p w:rsidR="00613B37" w:rsidRDefault="00613B37">
      <w:r>
        <w:t>Showed a video-22% of Americans live in apartments-</w:t>
      </w:r>
      <w:ins w:id="34" w:author="Lorraine Henriques" w:date="2014-04-02T08:06:00Z">
        <w:r w:rsidR="0078549F">
          <w:t xml:space="preserve">their project goal is </w:t>
        </w:r>
      </w:ins>
      <w:proofErr w:type="gramStart"/>
      <w:r w:rsidR="00DB4291">
        <w:t>Connecting</w:t>
      </w:r>
      <w:proofErr w:type="gramEnd"/>
      <w:r w:rsidR="00DB4291">
        <w:t xml:space="preserve"> apartment complexes to neighborhood associations </w:t>
      </w:r>
    </w:p>
    <w:p w:rsidR="00DB4291" w:rsidRDefault="00DB4291">
      <w:r>
        <w:t xml:space="preserve">They created </w:t>
      </w:r>
      <w:proofErr w:type="gramStart"/>
      <w:ins w:id="35" w:author="Lorraine Henriques" w:date="2014-04-02T08:06:00Z">
        <w:r w:rsidR="0078549F">
          <w:t xml:space="preserve">the  </w:t>
        </w:r>
      </w:ins>
      <w:r>
        <w:t>Tenant</w:t>
      </w:r>
      <w:proofErr w:type="gramEnd"/>
      <w:r>
        <w:t xml:space="preserve"> Connection Handbook</w:t>
      </w:r>
      <w:ins w:id="36" w:author="Lorraine Henriques" w:date="2014-04-02T08:06:00Z">
        <w:r w:rsidR="0078549F">
          <w:t xml:space="preserve"> (Samples distributed. They are t</w:t>
        </w:r>
        <w:r>
          <w:t>rying</w:t>
        </w:r>
      </w:ins>
      <w:del w:id="37" w:author="Lorraine Henriques" w:date="2014-04-02T08:06:00Z">
        <w:r>
          <w:delText>. Trying</w:delText>
        </w:r>
      </w:del>
      <w:r>
        <w:t xml:space="preserve"> different ways to approach problem of connecting apartment neighbors with community</w:t>
      </w:r>
      <w:r w:rsidR="00511A71">
        <w:t xml:space="preserve">. NAP will be visiting other neighborhood Associations to learn more about how to connect tenants to community at large. </w:t>
      </w:r>
    </w:p>
    <w:p w:rsidR="000C3386" w:rsidRDefault="00511A71">
      <w:r>
        <w:t>5. Enhanced Hous</w:t>
      </w:r>
      <w:r w:rsidR="00A23CC8">
        <w:t xml:space="preserve">ing Choices (Dan) Action item: </w:t>
      </w:r>
    </w:p>
    <w:p w:rsidR="000C3386" w:rsidRDefault="00A23CC8">
      <w:r>
        <w:t xml:space="preserve">6. </w:t>
      </w:r>
      <w:r w:rsidR="000C3386">
        <w:t xml:space="preserve">Dan </w:t>
      </w:r>
      <w:ins w:id="38" w:author="Lorraine Henriques" w:date="2014-04-02T08:06:00Z">
        <w:r w:rsidR="0078549F">
          <w:t>made</w:t>
        </w:r>
      </w:ins>
      <w:del w:id="39" w:author="Lorraine Henriques" w:date="2014-04-02T08:06:00Z">
        <w:r w:rsidR="000C3386">
          <w:delText>propose</w:delText>
        </w:r>
      </w:del>
      <w:r w:rsidR="000C3386">
        <w:t xml:space="preserve"> a motion that SNA Board </w:t>
      </w:r>
      <w:ins w:id="40" w:author="Lorraine Henriques" w:date="2014-04-02T08:06:00Z">
        <w:r w:rsidR="0078549F">
          <w:t>move</w:t>
        </w:r>
      </w:ins>
      <w:del w:id="41" w:author="Lorraine Henriques" w:date="2014-04-02T08:06:00Z">
        <w:r w:rsidR="000C3386">
          <w:delText>moves</w:delText>
        </w:r>
      </w:del>
      <w:r w:rsidR="000C3386">
        <w:t xml:space="preserve"> to support the Enhanced housing Choice package for RICAP 7 Letter and mailing of said letter to both City of Portland and to Metro. Also, asking we consider bringing this to SE Uplift for further discussion. Tony suggested we send to Planning and Sustainable Commiss</w:t>
      </w:r>
      <w:r>
        <w:t xml:space="preserve">ion as well. Discussion ensued. </w:t>
      </w:r>
      <w:r w:rsidR="000C3386">
        <w:t xml:space="preserve">Motion </w:t>
      </w:r>
      <w:proofErr w:type="gramStart"/>
      <w:r w:rsidR="000C3386">
        <w:t>passed  unanimously</w:t>
      </w:r>
      <w:proofErr w:type="gramEnd"/>
      <w:r>
        <w:t>.</w:t>
      </w:r>
    </w:p>
    <w:p w:rsidR="00A23CC8" w:rsidRDefault="00A23CC8">
      <w:r>
        <w:t xml:space="preserve">7. Reuben moved that the SNA Board contribute $200 to the </w:t>
      </w:r>
      <w:proofErr w:type="spellStart"/>
      <w:r>
        <w:t>Sewallcrest</w:t>
      </w:r>
      <w:proofErr w:type="spellEnd"/>
      <w:r>
        <w:t xml:space="preserve"> Park Movie in the Park event August 16</w:t>
      </w:r>
      <w:r w:rsidRPr="00A23CC8">
        <w:rPr>
          <w:vertAlign w:val="superscript"/>
        </w:rPr>
        <w:t>th</w:t>
      </w:r>
      <w:r>
        <w:t xml:space="preserve"> 2014. Elena Seconded. Motion passed unanimously</w:t>
      </w:r>
    </w:p>
    <w:p w:rsidR="00A23CC8" w:rsidRDefault="00A23CC8">
      <w:r>
        <w:t xml:space="preserve">8. Jeff Cole made a motion that the Sunnyside Street Tree Team become a SNA Committee. Reuben seconded. Motion passed unanimously. </w:t>
      </w:r>
    </w:p>
    <w:p w:rsidR="00A23CC8" w:rsidRDefault="00A23CC8">
      <w:r>
        <w:t>Newsletter items due March 15</w:t>
      </w:r>
      <w:r w:rsidRPr="00A23CC8">
        <w:rPr>
          <w:vertAlign w:val="superscript"/>
        </w:rPr>
        <w:t>th</w:t>
      </w:r>
      <w:r>
        <w:t xml:space="preserve">.  </w:t>
      </w:r>
    </w:p>
    <w:p w:rsidR="00A23CC8" w:rsidRDefault="00A23CC8">
      <w:r>
        <w:t>Tony announced that elections coming in May 8</w:t>
      </w:r>
      <w:r w:rsidRPr="00A23CC8">
        <w:rPr>
          <w:vertAlign w:val="superscript"/>
        </w:rPr>
        <w:t>th</w:t>
      </w:r>
      <w:r>
        <w:t xml:space="preserve">, </w:t>
      </w:r>
      <w:ins w:id="42" w:author="Lorraine Henriques" w:date="2014-04-02T08:06:00Z">
        <w:r w:rsidR="0078549F">
          <w:t>board members will be</w:t>
        </w:r>
      </w:ins>
      <w:r>
        <w:t xml:space="preserve"> </w:t>
      </w:r>
      <w:proofErr w:type="gramStart"/>
      <w:r>
        <w:t>Seated</w:t>
      </w:r>
      <w:proofErr w:type="gramEnd"/>
      <w:r>
        <w:t xml:space="preserve"> in June. </w:t>
      </w:r>
    </w:p>
    <w:p w:rsidR="00A23CC8" w:rsidRDefault="00A23CC8">
      <w:r>
        <w:t>Motion to adjourn: Reuben, Dan seconds, Motion passed</w:t>
      </w:r>
    </w:p>
    <w:p w:rsidR="00A23CC8" w:rsidRDefault="00A23CC8">
      <w:r>
        <w:t xml:space="preserve">Meeting adjourned at 8:54PM. </w:t>
      </w:r>
    </w:p>
    <w:p w:rsidR="00A23CC8" w:rsidRDefault="00A23CC8">
      <w:r>
        <w:t xml:space="preserve">Minutes respectfully recorded </w:t>
      </w:r>
      <w:ins w:id="43" w:author="Lorraine Henriques" w:date="2014-04-02T08:06:00Z">
        <w:r w:rsidR="0078549F">
          <w:t xml:space="preserve">and </w:t>
        </w:r>
        <w:proofErr w:type="gramStart"/>
        <w:r w:rsidR="0078549F">
          <w:t xml:space="preserve">submitted </w:t>
        </w:r>
        <w:r>
          <w:t xml:space="preserve"> </w:t>
        </w:r>
      </w:ins>
      <w:r>
        <w:t>by</w:t>
      </w:r>
      <w:proofErr w:type="gramEnd"/>
      <w:r>
        <w:t xml:space="preserve"> Lorraine Henriques, Board Secretary</w:t>
      </w:r>
    </w:p>
    <w:p w:rsidR="000C3386" w:rsidRDefault="000C3386"/>
    <w:p w:rsidR="000C3386" w:rsidRDefault="000C3386"/>
    <w:p w:rsidR="007062D2" w:rsidRDefault="007062D2"/>
    <w:sectPr w:rsidR="00706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F08"/>
    <w:rsid w:val="000167E2"/>
    <w:rsid w:val="00056336"/>
    <w:rsid w:val="000A7B7A"/>
    <w:rsid w:val="000C3386"/>
    <w:rsid w:val="000C38D7"/>
    <w:rsid w:val="000D3DAA"/>
    <w:rsid w:val="0010038C"/>
    <w:rsid w:val="00101E00"/>
    <w:rsid w:val="001249C2"/>
    <w:rsid w:val="00150EB0"/>
    <w:rsid w:val="001A7C1D"/>
    <w:rsid w:val="001B0E34"/>
    <w:rsid w:val="001C3365"/>
    <w:rsid w:val="002777EC"/>
    <w:rsid w:val="002A2EF7"/>
    <w:rsid w:val="002C66B5"/>
    <w:rsid w:val="002F5D8F"/>
    <w:rsid w:val="003245F9"/>
    <w:rsid w:val="00332113"/>
    <w:rsid w:val="003F25CE"/>
    <w:rsid w:val="004150FB"/>
    <w:rsid w:val="004431E8"/>
    <w:rsid w:val="00511A71"/>
    <w:rsid w:val="005A0D9A"/>
    <w:rsid w:val="005A210B"/>
    <w:rsid w:val="005B4F1A"/>
    <w:rsid w:val="00613B37"/>
    <w:rsid w:val="00632720"/>
    <w:rsid w:val="0068680E"/>
    <w:rsid w:val="00694FB1"/>
    <w:rsid w:val="006B20A1"/>
    <w:rsid w:val="006C4239"/>
    <w:rsid w:val="006C46CF"/>
    <w:rsid w:val="007062D2"/>
    <w:rsid w:val="00721D6C"/>
    <w:rsid w:val="007466CE"/>
    <w:rsid w:val="00747773"/>
    <w:rsid w:val="0075495A"/>
    <w:rsid w:val="0078549F"/>
    <w:rsid w:val="007965CA"/>
    <w:rsid w:val="007B704F"/>
    <w:rsid w:val="007C0FF7"/>
    <w:rsid w:val="00816CA4"/>
    <w:rsid w:val="00861234"/>
    <w:rsid w:val="00871855"/>
    <w:rsid w:val="00877C9A"/>
    <w:rsid w:val="00881118"/>
    <w:rsid w:val="00891F08"/>
    <w:rsid w:val="008A7F17"/>
    <w:rsid w:val="008B3551"/>
    <w:rsid w:val="00907DA0"/>
    <w:rsid w:val="00933CFB"/>
    <w:rsid w:val="00982DE8"/>
    <w:rsid w:val="009A4E01"/>
    <w:rsid w:val="009C7D7D"/>
    <w:rsid w:val="009F6899"/>
    <w:rsid w:val="00A1692E"/>
    <w:rsid w:val="00A23CC8"/>
    <w:rsid w:val="00A249B0"/>
    <w:rsid w:val="00A42451"/>
    <w:rsid w:val="00A73F3D"/>
    <w:rsid w:val="00A752A9"/>
    <w:rsid w:val="00AA1712"/>
    <w:rsid w:val="00AD2642"/>
    <w:rsid w:val="00AE47FF"/>
    <w:rsid w:val="00B45F49"/>
    <w:rsid w:val="00B67992"/>
    <w:rsid w:val="00B81267"/>
    <w:rsid w:val="00BB658C"/>
    <w:rsid w:val="00C26D2F"/>
    <w:rsid w:val="00C3613B"/>
    <w:rsid w:val="00C65DF5"/>
    <w:rsid w:val="00C85410"/>
    <w:rsid w:val="00CE2DB5"/>
    <w:rsid w:val="00CF16C0"/>
    <w:rsid w:val="00D10920"/>
    <w:rsid w:val="00D129AB"/>
    <w:rsid w:val="00D24D4F"/>
    <w:rsid w:val="00D34B6F"/>
    <w:rsid w:val="00D35775"/>
    <w:rsid w:val="00D565E2"/>
    <w:rsid w:val="00D83C94"/>
    <w:rsid w:val="00D84423"/>
    <w:rsid w:val="00DB3DC1"/>
    <w:rsid w:val="00DB4291"/>
    <w:rsid w:val="00DC06AF"/>
    <w:rsid w:val="00DE0973"/>
    <w:rsid w:val="00E51FA1"/>
    <w:rsid w:val="00EF70CA"/>
    <w:rsid w:val="00F63A9A"/>
    <w:rsid w:val="00FB188F"/>
    <w:rsid w:val="00FC7F87"/>
    <w:rsid w:val="00FD3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BFC3"/>
  <w15:chartTrackingRefBased/>
  <w15:docId w15:val="{FCE77353-6EF1-4534-8B94-EE8C916C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C3365"/>
    <w:pPr>
      <w:spacing w:after="0" w:line="240" w:lineRule="auto"/>
    </w:pPr>
  </w:style>
  <w:style w:type="paragraph" w:styleId="BalloonText">
    <w:name w:val="Balloon Text"/>
    <w:basedOn w:val="Normal"/>
    <w:link w:val="BalloonTextChar"/>
    <w:uiPriority w:val="99"/>
    <w:semiHidden/>
    <w:unhideWhenUsed/>
    <w:rsid w:val="001C3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6CF76-7F6E-4E4C-B5C7-4C13F648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Henriques</dc:creator>
  <cp:keywords/>
  <dc:description/>
  <cp:lastModifiedBy>Lorraine Henriques</cp:lastModifiedBy>
  <cp:revision>3</cp:revision>
  <dcterms:created xsi:type="dcterms:W3CDTF">2014-03-14T01:56:00Z</dcterms:created>
  <dcterms:modified xsi:type="dcterms:W3CDTF">2014-04-02T15:07:00Z</dcterms:modified>
</cp:coreProperties>
</file>