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92" w:rsidRPr="00811571" w:rsidRDefault="00F8014D">
      <w:pPr>
        <w:rPr>
          <w:b/>
          <w:sz w:val="28"/>
          <w:szCs w:val="28"/>
        </w:rPr>
      </w:pPr>
      <w:r w:rsidRPr="00811571">
        <w:rPr>
          <w:b/>
          <w:sz w:val="28"/>
          <w:szCs w:val="28"/>
        </w:rPr>
        <w:t xml:space="preserve">Sunnyside Neighborhood Association </w:t>
      </w:r>
      <w:proofErr w:type="gramStart"/>
      <w:r w:rsidRPr="00811571">
        <w:rPr>
          <w:b/>
          <w:sz w:val="28"/>
          <w:szCs w:val="28"/>
        </w:rPr>
        <w:t>Meeting  June</w:t>
      </w:r>
      <w:proofErr w:type="gramEnd"/>
      <w:r w:rsidRPr="00811571">
        <w:rPr>
          <w:b/>
          <w:sz w:val="28"/>
          <w:szCs w:val="28"/>
        </w:rPr>
        <w:t xml:space="preserve"> 11, 2015</w:t>
      </w:r>
    </w:p>
    <w:p w:rsidR="00F8014D" w:rsidRDefault="00F8014D">
      <w:r>
        <w:t>Present: Board members: Lee, Josh, Lorraine, Katy, Tony, Reuben, Nola, Lorraine, Hannah, Dan.</w:t>
      </w:r>
    </w:p>
    <w:p w:rsidR="00F8014D" w:rsidRDefault="00F8014D">
      <w:r>
        <w:t xml:space="preserve">Jan </w:t>
      </w:r>
      <w:proofErr w:type="spellStart"/>
      <w:r>
        <w:t>Molinaro</w:t>
      </w:r>
      <w:proofErr w:type="spellEnd"/>
      <w:r>
        <w:t xml:space="preserve">, Michael </w:t>
      </w:r>
      <w:proofErr w:type="spellStart"/>
      <w:r>
        <w:t>Molinaro</w:t>
      </w:r>
      <w:proofErr w:type="spellEnd"/>
      <w:r>
        <w:t xml:space="preserve">, Teri </w:t>
      </w:r>
      <w:proofErr w:type="spellStart"/>
      <w:r>
        <w:t>Poppino</w:t>
      </w:r>
      <w:proofErr w:type="spellEnd"/>
      <w:r>
        <w:t xml:space="preserve">, Marianna,  PPD Officers: London </w:t>
      </w:r>
      <w:proofErr w:type="spellStart"/>
      <w:r>
        <w:t>Westerlund</w:t>
      </w:r>
      <w:proofErr w:type="spellEnd"/>
      <w:r>
        <w:t>, Matthew Schroeder, Don Mack, J</w:t>
      </w:r>
      <w:del w:id="0" w:author="Hannah Kapell" w:date="2015-07-07T09:52:00Z">
        <w:r w:rsidDel="001B5D74">
          <w:delText>e</w:delText>
        </w:r>
      </w:del>
      <w:r>
        <w:t>an</w:t>
      </w:r>
      <w:ins w:id="1" w:author="Hannah Kapell" w:date="2015-07-07T09:52:00Z">
        <w:r w:rsidR="001B5D74">
          <w:t>e</w:t>
        </w:r>
      </w:ins>
      <w:r>
        <w:t xml:space="preserve"> Pullman, </w:t>
      </w:r>
      <w:bookmarkStart w:id="2" w:name="_GoBack"/>
      <w:r>
        <w:t>Doug</w:t>
      </w:r>
      <w:bookmarkEnd w:id="2"/>
      <w:r>
        <w:t xml:space="preserve"> Klo</w:t>
      </w:r>
      <w:del w:id="3" w:author="Hannah Kapell" w:date="2015-07-07T09:52:00Z">
        <w:r w:rsidDel="001B5D74">
          <w:delText>ch</w:delText>
        </w:r>
      </w:del>
      <w:ins w:id="4" w:author="Hannah Kapell" w:date="2015-07-07T09:52:00Z">
        <w:r w:rsidR="001B5D74">
          <w:t>tz</w:t>
        </w:r>
      </w:ins>
      <w:r>
        <w:t>, Katie Asher</w:t>
      </w:r>
      <w:r w:rsidR="009E6292">
        <w:t xml:space="preserve">, Marianne Schwab, Ron Doctor, Cindy </w:t>
      </w:r>
      <w:proofErr w:type="spellStart"/>
      <w:r w:rsidR="009E6292">
        <w:t>Rosine</w:t>
      </w:r>
      <w:proofErr w:type="spellEnd"/>
    </w:p>
    <w:p w:rsidR="003A44C8" w:rsidRPr="003A44C8" w:rsidRDefault="003A44C8">
      <w:pPr>
        <w:rPr>
          <w:b/>
        </w:rPr>
      </w:pPr>
      <w:r w:rsidRPr="003A44C8">
        <w:rPr>
          <w:b/>
        </w:rPr>
        <w:t>Introductions</w:t>
      </w:r>
    </w:p>
    <w:p w:rsidR="00F8014D" w:rsidRDefault="00F8014D">
      <w:r>
        <w:t xml:space="preserve"> </w:t>
      </w:r>
      <w:r w:rsidRPr="003A44C8">
        <w:rPr>
          <w:b/>
        </w:rPr>
        <w:t>Crime Prevention</w:t>
      </w:r>
      <w:r>
        <w:t xml:space="preserve">: Officers </w:t>
      </w:r>
      <w:proofErr w:type="spellStart"/>
      <w:r>
        <w:t>Westerland</w:t>
      </w:r>
      <w:proofErr w:type="spellEnd"/>
      <w:r>
        <w:t xml:space="preserve"> and Schroeder distributed month of May Crime Reports.</w:t>
      </w:r>
      <w:r w:rsidR="005B7986">
        <w:t xml:space="preserve"> No extraordinary crime stats for the month</w:t>
      </w:r>
    </w:p>
    <w:p w:rsidR="009E6292" w:rsidRDefault="009E6292">
      <w:r>
        <w:t>Our Crime Prevention coordinators, Marianna and Teri spoke-Teri is in Central Precinct (east side of Cesar Chavez, and Marianna covers the West side of C Chavez.</w:t>
      </w:r>
    </w:p>
    <w:p w:rsidR="009E6292" w:rsidRDefault="009E6292">
      <w:r>
        <w:t xml:space="preserve">Dan </w:t>
      </w:r>
      <w:proofErr w:type="spellStart"/>
      <w:r>
        <w:t>Rutzick</w:t>
      </w:r>
      <w:proofErr w:type="spellEnd"/>
      <w:r>
        <w:t xml:space="preserve"> Nola Gray, Josh Palmer, Tony Jordan are elected and seated to the SNA Board.</w:t>
      </w:r>
    </w:p>
    <w:p w:rsidR="009E6292" w:rsidRDefault="009E6292">
      <w:r w:rsidRPr="003A44C8">
        <w:rPr>
          <w:b/>
        </w:rPr>
        <w:t>Approve Agenda and Minutes</w:t>
      </w:r>
      <w:r>
        <w:t xml:space="preserve">: Reuben moves to approve minutes, Hannah seconds, </w:t>
      </w:r>
      <w:proofErr w:type="gramStart"/>
      <w:r>
        <w:t>Board</w:t>
      </w:r>
      <w:proofErr w:type="gramEnd"/>
      <w:r>
        <w:t xml:space="preserve"> passed unanimously</w:t>
      </w:r>
    </w:p>
    <w:p w:rsidR="009E6292" w:rsidRDefault="009E6292">
      <w:r>
        <w:t>Agenda Motion to approve, Reuben, Lee seconded, motion passed unanimously</w:t>
      </w:r>
    </w:p>
    <w:p w:rsidR="003A44C8" w:rsidRDefault="003A44C8">
      <w:r w:rsidRPr="003A44C8">
        <w:rPr>
          <w:b/>
        </w:rPr>
        <w:t>Announcements</w:t>
      </w:r>
    </w:p>
    <w:p w:rsidR="009E6292" w:rsidRDefault="003A44C8">
      <w:r>
        <w:t xml:space="preserve"> Attendee expressed concerns about the R2D2 settlement moving to OMSI grounds. A letter was shared to the mayor objecting to the lack of public involvement/inclusion and due process in decision-making regarding homeless camps.</w:t>
      </w:r>
    </w:p>
    <w:p w:rsidR="003A44C8" w:rsidRPr="00F25138" w:rsidRDefault="003A44C8">
      <w:r w:rsidRPr="00A40CF0">
        <w:rPr>
          <w:b/>
        </w:rPr>
        <w:t xml:space="preserve">Cindy: Belmont Library: </w:t>
      </w:r>
      <w:r w:rsidRPr="00F25138">
        <w:rPr>
          <w:rPrChange w:id="5" w:author="Hannah Kapell" w:date="2015-06-16T14:59:00Z">
            <w:rPr>
              <w:b/>
            </w:rPr>
          </w:rPrChange>
        </w:rPr>
        <w:t xml:space="preserve">Cindy is here to introduce </w:t>
      </w:r>
      <w:del w:id="6" w:author="Hannah Kapell" w:date="2015-06-16T14:59:00Z">
        <w:r w:rsidRPr="00F25138" w:rsidDel="00F25138">
          <w:rPr>
            <w:rPrChange w:id="7" w:author="Hannah Kapell" w:date="2015-06-16T14:59:00Z">
              <w:rPr>
                <w:b/>
              </w:rPr>
            </w:rPrChange>
          </w:rPr>
          <w:delText>hersef</w:delText>
        </w:r>
      </w:del>
      <w:ins w:id="8" w:author="Hannah Kapell" w:date="2015-06-16T14:59:00Z">
        <w:r w:rsidR="00F25138" w:rsidRPr="00F25138">
          <w:t>herself</w:t>
        </w:r>
      </w:ins>
      <w:r w:rsidRPr="00F25138">
        <w:rPr>
          <w:rPrChange w:id="9" w:author="Hannah Kapell" w:date="2015-06-16T14:59:00Z">
            <w:rPr>
              <w:b/>
            </w:rPr>
          </w:rPrChange>
        </w:rPr>
        <w:t xml:space="preserve"> and thank the SNA for sharing Library events in</w:t>
      </w:r>
      <w:r w:rsidRPr="00F25138">
        <w:t xml:space="preserve"> our newsletter. </w:t>
      </w:r>
    </w:p>
    <w:p w:rsidR="003A44C8" w:rsidRDefault="003A44C8">
      <w:del w:id="10" w:author="Hannah Kapell" w:date="2015-07-07T09:52:00Z">
        <w:r w:rsidDel="001B5D74">
          <w:delText xml:space="preserve">Ginny </w:delText>
        </w:r>
      </w:del>
      <w:ins w:id="11" w:author="Hannah Kapell" w:date="2015-07-07T09:52:00Z">
        <w:r w:rsidR="001B5D74">
          <w:t>Jane</w:t>
        </w:r>
        <w:r w:rsidR="001B5D74">
          <w:t xml:space="preserve"> </w:t>
        </w:r>
      </w:ins>
      <w:r>
        <w:t xml:space="preserve">Pullman: </w:t>
      </w:r>
      <w:r w:rsidR="005B7986">
        <w:t xml:space="preserve">offering to volunteer for tasks as needed. </w:t>
      </w:r>
    </w:p>
    <w:p w:rsidR="005B7986" w:rsidRDefault="005B7986">
      <w:pPr>
        <w:rPr>
          <w:b/>
        </w:rPr>
      </w:pPr>
      <w:r w:rsidRPr="005B7986">
        <w:rPr>
          <w:b/>
        </w:rPr>
        <w:t>Committee Reports</w:t>
      </w:r>
      <w:r>
        <w:rPr>
          <w:b/>
        </w:rPr>
        <w:t xml:space="preserve"> </w:t>
      </w:r>
    </w:p>
    <w:p w:rsidR="005B7986" w:rsidRPr="005B7986" w:rsidRDefault="005B7986">
      <w:r w:rsidRPr="005B7986">
        <w:t>Short committee reports were made from each committee</w:t>
      </w:r>
    </w:p>
    <w:p w:rsidR="005B7986" w:rsidRPr="005B7986" w:rsidRDefault="005B7986">
      <w:r w:rsidRPr="005B7986">
        <w:t>Treasurer: balance: $13, 496.12</w:t>
      </w:r>
    </w:p>
    <w:p w:rsidR="00A40CF0" w:rsidRDefault="00A40CF0">
      <w:pPr>
        <w:rPr>
          <w:b/>
        </w:rPr>
      </w:pPr>
      <w:r w:rsidRPr="00A40CF0">
        <w:rPr>
          <w:b/>
        </w:rPr>
        <w:t>Hawthorne Hostel: Hillary and Michelle</w:t>
      </w:r>
    </w:p>
    <w:p w:rsidR="00A40CF0" w:rsidRDefault="00A40CF0">
      <w:r>
        <w:t>Hostel has been here for 34 years-introductions and shared information about the hostel-shared brochure, non-profit status</w:t>
      </w:r>
    </w:p>
    <w:p w:rsidR="00E1380D" w:rsidRDefault="00E1380D">
      <w:pPr>
        <w:rPr>
          <w:b/>
        </w:rPr>
      </w:pPr>
      <w:r w:rsidRPr="00E1380D">
        <w:rPr>
          <w:b/>
        </w:rPr>
        <w:t>Executive</w:t>
      </w:r>
      <w:r>
        <w:rPr>
          <w:b/>
        </w:rPr>
        <w:t xml:space="preserve"> Position Nominations and Votes</w:t>
      </w:r>
    </w:p>
    <w:p w:rsidR="00E1380D" w:rsidRDefault="00040647">
      <w:r>
        <w:t>President-nominated-Tony</w:t>
      </w:r>
      <w:del w:id="12" w:author="Hannah Kapell" w:date="2015-06-16T15:00:00Z">
        <w:r w:rsidDel="00F25138">
          <w:delText>-</w:delText>
        </w:r>
      </w:del>
      <w:ins w:id="13" w:author="Hannah Kapell" w:date="2015-06-16T15:00:00Z">
        <w:r w:rsidR="00F25138">
          <w:t xml:space="preserve"> </w:t>
        </w:r>
      </w:ins>
      <w:r>
        <w:t>(Reuben) Nola Seconded Motion passed</w:t>
      </w:r>
    </w:p>
    <w:p w:rsidR="00040647" w:rsidRDefault="00040647">
      <w:r>
        <w:t xml:space="preserve">Vice President-nominated-Hannah </w:t>
      </w:r>
      <w:ins w:id="14" w:author="Hannah Kapell" w:date="2015-06-16T15:00:00Z">
        <w:r w:rsidR="00F25138">
          <w:t>(</w:t>
        </w:r>
      </w:ins>
      <w:r>
        <w:t>Lee</w:t>
      </w:r>
      <w:ins w:id="15" w:author="Hannah Kapell" w:date="2015-06-16T15:00:00Z">
        <w:r w:rsidR="00F25138">
          <w:t>)</w:t>
        </w:r>
      </w:ins>
      <w:del w:id="16" w:author="Hannah Kapell" w:date="2015-06-16T15:00:00Z">
        <w:r w:rsidDel="00F25138">
          <w:delText>,</w:delText>
        </w:r>
      </w:del>
      <w:r>
        <w:t xml:space="preserve"> Reuben seconded-passed unanimously</w:t>
      </w:r>
    </w:p>
    <w:p w:rsidR="00040647" w:rsidRDefault="00040647">
      <w:r>
        <w:t>Secretary</w:t>
      </w:r>
      <w:ins w:id="17" w:author="Hannah Kapell" w:date="2015-06-16T14:59:00Z">
        <w:r w:rsidR="00F25138">
          <w:t>-</w:t>
        </w:r>
      </w:ins>
      <w:del w:id="18" w:author="Hannah Kapell" w:date="2015-06-16T14:59:00Z">
        <w:r w:rsidDel="00F25138">
          <w:delText xml:space="preserve">: </w:delText>
        </w:r>
      </w:del>
      <w:r>
        <w:t>nominated</w:t>
      </w:r>
      <w:ins w:id="19" w:author="Hannah Kapell" w:date="2015-06-16T14:59:00Z">
        <w:r w:rsidR="00F25138">
          <w:t>-</w:t>
        </w:r>
      </w:ins>
      <w:del w:id="20" w:author="Hannah Kapell" w:date="2015-06-16T14:59:00Z">
        <w:r w:rsidDel="00F25138">
          <w:delText xml:space="preserve">: </w:delText>
        </w:r>
      </w:del>
      <w:r>
        <w:t>Lorraine</w:t>
      </w:r>
      <w:del w:id="21" w:author="Hannah Kapell" w:date="2015-06-16T14:59:00Z">
        <w:r w:rsidDel="00F25138">
          <w:delText>-</w:delText>
        </w:r>
      </w:del>
      <w:ins w:id="22" w:author="Hannah Kapell" w:date="2015-06-16T14:59:00Z">
        <w:r w:rsidR="00F25138">
          <w:t xml:space="preserve"> </w:t>
        </w:r>
      </w:ins>
      <w:ins w:id="23" w:author="Hannah Kapell" w:date="2015-06-16T15:00:00Z">
        <w:r w:rsidR="00F25138">
          <w:t>(</w:t>
        </w:r>
      </w:ins>
      <w:r>
        <w:t>Reuben</w:t>
      </w:r>
      <w:del w:id="24" w:author="Hannah Kapell" w:date="2015-06-16T15:00:00Z">
        <w:r w:rsidDel="00F25138">
          <w:delText>-</w:delText>
        </w:r>
      </w:del>
      <w:ins w:id="25" w:author="Hannah Kapell" w:date="2015-06-16T15:00:00Z">
        <w:r w:rsidR="00F25138">
          <w:t xml:space="preserve">), </w:t>
        </w:r>
      </w:ins>
      <w:r>
        <w:t>Lee seconded, passed unanimously</w:t>
      </w:r>
    </w:p>
    <w:p w:rsidR="00040647" w:rsidRDefault="00040647">
      <w:r>
        <w:t>Treasurer</w:t>
      </w:r>
      <w:ins w:id="26" w:author="Hannah Kapell" w:date="2015-06-16T15:00:00Z">
        <w:r w:rsidR="00F25138">
          <w:t>-</w:t>
        </w:r>
      </w:ins>
      <w:del w:id="27" w:author="Hannah Kapell" w:date="2015-06-16T15:00:00Z">
        <w:r w:rsidDel="00F25138">
          <w:delText xml:space="preserve">: </w:delText>
        </w:r>
      </w:del>
      <w:r>
        <w:t>nominated-Josh</w:t>
      </w:r>
      <w:ins w:id="28" w:author="Hannah Kapell" w:date="2015-06-16T15:00:00Z">
        <w:r w:rsidR="00F25138">
          <w:t xml:space="preserve"> (</w:t>
        </w:r>
      </w:ins>
      <w:del w:id="29" w:author="Hannah Kapell" w:date="2015-06-16T15:00:00Z">
        <w:r w:rsidDel="00F25138">
          <w:delText>-</w:delText>
        </w:r>
      </w:del>
      <w:r>
        <w:t>Reuben</w:t>
      </w:r>
      <w:ins w:id="30" w:author="Hannah Kapell" w:date="2015-06-16T15:00:00Z">
        <w:r w:rsidR="00F25138">
          <w:t xml:space="preserve">) </w:t>
        </w:r>
      </w:ins>
      <w:del w:id="31" w:author="Hannah Kapell" w:date="2015-06-16T15:00:00Z">
        <w:r w:rsidDel="00F25138">
          <w:delText xml:space="preserve">, </w:delText>
        </w:r>
      </w:del>
      <w:r>
        <w:t>Dan seconded, passed unanimously</w:t>
      </w:r>
    </w:p>
    <w:p w:rsidR="00040647" w:rsidRDefault="00040647">
      <w:pPr>
        <w:rPr>
          <w:b/>
        </w:rPr>
      </w:pPr>
      <w:r w:rsidRPr="00040647">
        <w:rPr>
          <w:b/>
        </w:rPr>
        <w:lastRenderedPageBreak/>
        <w:t>Delegated and Committee Chairs:</w:t>
      </w:r>
      <w:r>
        <w:rPr>
          <w:b/>
        </w:rPr>
        <w:t xml:space="preserve"> President Tony Jordan appoints these positions.</w:t>
      </w:r>
    </w:p>
    <w:p w:rsidR="00040647" w:rsidRDefault="00040647">
      <w:r>
        <w:t>SEUL Rep: Reuben is appointed to this position. Vote of confirmation, Reuben and Tony abstained, majority votes for Reuben</w:t>
      </w:r>
    </w:p>
    <w:p w:rsidR="00040647" w:rsidRDefault="00040647">
      <w:r>
        <w:t xml:space="preserve">Crime Prevention Chair: Lorraine is appointed, no discussion. Passed, </w:t>
      </w:r>
      <w:del w:id="32" w:author="Hannah Kapell" w:date="2015-06-16T15:00:00Z">
        <w:r w:rsidDel="00F25138">
          <w:delText xml:space="preserve"> </w:delText>
        </w:r>
      </w:del>
      <w:r>
        <w:t>Lorraine is appointed, Tony and Lorraine abstained</w:t>
      </w:r>
    </w:p>
    <w:p w:rsidR="00040647" w:rsidRDefault="00040647">
      <w:r>
        <w:t>EP Chair: Glenn Devitt is appointed, Glenn is appointed</w:t>
      </w:r>
    </w:p>
    <w:p w:rsidR="00040647" w:rsidRDefault="00040647">
      <w:r>
        <w:t xml:space="preserve">SEUL Land Use Rep: Tony appoints Dan </w:t>
      </w:r>
      <w:proofErr w:type="spellStart"/>
      <w:r>
        <w:t>Rutzick</w:t>
      </w:r>
      <w:proofErr w:type="spellEnd"/>
      <w:r>
        <w:t>-no objections, Dan</w:t>
      </w:r>
      <w:r w:rsidR="00D63A3E">
        <w:t xml:space="preserve"> </w:t>
      </w:r>
      <w:r>
        <w:t>is appointed</w:t>
      </w:r>
    </w:p>
    <w:p w:rsidR="00040647" w:rsidRDefault="00040647">
      <w:r>
        <w:t xml:space="preserve">BABA and HBBA reps: Tony appoints Nola for BABA, no objections, Nola is appointed </w:t>
      </w:r>
    </w:p>
    <w:p w:rsidR="00040647" w:rsidRDefault="00040647">
      <w:r>
        <w:t>HBBA: Tony appoints Nola, no objections, Nola is appointed</w:t>
      </w:r>
    </w:p>
    <w:p w:rsidR="00040647" w:rsidRDefault="00040647">
      <w:r>
        <w:t xml:space="preserve">Sunnyside Street Tree Team: </w:t>
      </w:r>
      <w:del w:id="33" w:author="Hannah Kapell" w:date="2015-07-07T09:51:00Z">
        <w:r w:rsidDel="001B5D74">
          <w:delText>there is no</w:delText>
        </w:r>
      </w:del>
      <w:ins w:id="34" w:author="Hannah Kapell" w:date="2015-07-07T09:51:00Z">
        <w:r w:rsidR="001B5D74">
          <w:t>Lee Greer is the</w:t>
        </w:r>
      </w:ins>
      <w:r>
        <w:t xml:space="preserve"> rep</w:t>
      </w:r>
      <w:ins w:id="35" w:author="Hannah Kapell" w:date="2015-07-07T09:51:00Z">
        <w:r w:rsidR="001B5D74">
          <w:t>resentative</w:t>
        </w:r>
      </w:ins>
    </w:p>
    <w:p w:rsidR="00040647" w:rsidRDefault="00040647">
      <w:r>
        <w:t xml:space="preserve">Belmont Street Fair-Reuben will continue to </w:t>
      </w:r>
      <w:r w:rsidR="009C7636">
        <w:t>serve as our representative.</w:t>
      </w:r>
    </w:p>
    <w:p w:rsidR="009C7636" w:rsidRDefault="009C7636">
      <w:r>
        <w:t>Newsletter Coordinator-Lee will continue in this role</w:t>
      </w:r>
    </w:p>
    <w:p w:rsidR="009C7636" w:rsidRDefault="009C7636">
      <w:r>
        <w:t>Communications Coordinator: Hannah will serve in this capacity</w:t>
      </w:r>
    </w:p>
    <w:p w:rsidR="009C7636" w:rsidRDefault="009C7636">
      <w:r>
        <w:t xml:space="preserve">Land Use and Transportation Committee: Tony appoints Michael </w:t>
      </w:r>
      <w:proofErr w:type="spellStart"/>
      <w:r>
        <w:t>Molinaro</w:t>
      </w:r>
      <w:proofErr w:type="spellEnd"/>
      <w:r>
        <w:t xml:space="preserve"> and Jeff Cole as co-chairs of this committee, no objections, Michael and Jeff are appointed</w:t>
      </w:r>
    </w:p>
    <w:p w:rsidR="009C7636" w:rsidRDefault="009C7636">
      <w:r w:rsidRPr="009C7636">
        <w:rPr>
          <w:b/>
        </w:rPr>
        <w:t>Comprehensive Plan Update</w:t>
      </w:r>
      <w:r>
        <w:t>: Dan and Michael</w:t>
      </w:r>
    </w:p>
    <w:p w:rsidR="009C7636" w:rsidRDefault="009C7636">
      <w:r>
        <w:t>Comp Plan update was provided</w:t>
      </w:r>
    </w:p>
    <w:p w:rsidR="00811571" w:rsidRDefault="00385F41">
      <w:pPr>
        <w:rPr>
          <w:b/>
          <w:i/>
        </w:rPr>
      </w:pPr>
      <w:r w:rsidRPr="00385F41">
        <w:rPr>
          <w:b/>
          <w:i/>
        </w:rPr>
        <w:t xml:space="preserve">Dan </w:t>
      </w:r>
      <w:del w:id="36" w:author="Hannah Kapell" w:date="2015-06-16T15:00:00Z">
        <w:r w:rsidRPr="00385F41" w:rsidDel="00F25138">
          <w:rPr>
            <w:b/>
            <w:i/>
          </w:rPr>
          <w:delText xml:space="preserve">Made </w:delText>
        </w:r>
      </w:del>
      <w:ins w:id="37" w:author="Hannah Kapell" w:date="2015-06-16T15:00:00Z">
        <w:r w:rsidR="00F25138">
          <w:rPr>
            <w:b/>
            <w:i/>
          </w:rPr>
          <w:t>m</w:t>
        </w:r>
        <w:r w:rsidR="00F25138" w:rsidRPr="00385F41">
          <w:rPr>
            <w:b/>
            <w:i/>
          </w:rPr>
          <w:t xml:space="preserve">ade </w:t>
        </w:r>
      </w:ins>
      <w:r w:rsidRPr="00385F41">
        <w:rPr>
          <w:b/>
          <w:i/>
        </w:rPr>
        <w:t xml:space="preserve">a motion that the SNA Board provide testimony to the City to extend the Centers </w:t>
      </w:r>
      <w:del w:id="38" w:author="Hannah Kapell" w:date="2015-06-16T15:00:00Z">
        <w:r w:rsidRPr="00385F41" w:rsidDel="00F25138">
          <w:rPr>
            <w:b/>
            <w:i/>
          </w:rPr>
          <w:delText>boundry</w:delText>
        </w:r>
      </w:del>
      <w:ins w:id="39" w:author="Hannah Kapell" w:date="2015-06-16T15:00:00Z">
        <w:r w:rsidR="00F25138" w:rsidRPr="00385F41">
          <w:rPr>
            <w:b/>
            <w:i/>
          </w:rPr>
          <w:t>boundary</w:t>
        </w:r>
      </w:ins>
      <w:r w:rsidRPr="00385F41">
        <w:rPr>
          <w:b/>
          <w:i/>
        </w:rPr>
        <w:t xml:space="preserve"> east on SE </w:t>
      </w:r>
      <w:r w:rsidR="00D63A3E">
        <w:rPr>
          <w:b/>
          <w:i/>
        </w:rPr>
        <w:t>Belmont and 45</w:t>
      </w:r>
      <w:r w:rsidR="00D63A3E" w:rsidRPr="00D63A3E">
        <w:rPr>
          <w:b/>
          <w:i/>
          <w:vertAlign w:val="superscript"/>
        </w:rPr>
        <w:t>th</w:t>
      </w:r>
      <w:r w:rsidR="00D63A3E">
        <w:rPr>
          <w:b/>
          <w:i/>
        </w:rPr>
        <w:t xml:space="preserve"> to</w:t>
      </w:r>
      <w:del w:id="40" w:author="Hannah Kapell" w:date="2015-06-16T15:00:00Z">
        <w:r w:rsidR="00D63A3E" w:rsidDel="00F25138">
          <w:rPr>
            <w:b/>
            <w:i/>
          </w:rPr>
          <w:delText xml:space="preserve"> </w:delText>
        </w:r>
      </w:del>
      <w:r w:rsidRPr="00385F41">
        <w:rPr>
          <w:b/>
          <w:i/>
        </w:rPr>
        <w:t xml:space="preserve"> SE 49</w:t>
      </w:r>
      <w:r w:rsidRPr="00385F41">
        <w:rPr>
          <w:b/>
          <w:i/>
          <w:vertAlign w:val="superscript"/>
        </w:rPr>
        <w:t>th</w:t>
      </w:r>
      <w:r w:rsidRPr="00385F41">
        <w:rPr>
          <w:b/>
          <w:i/>
        </w:rPr>
        <w:t xml:space="preserve"> Ave. and to extend the mixed use Urban Center designation </w:t>
      </w:r>
      <w:proofErr w:type="gramStart"/>
      <w:r w:rsidRPr="00385F41">
        <w:rPr>
          <w:b/>
          <w:i/>
        </w:rPr>
        <w:t xml:space="preserve">for  </w:t>
      </w:r>
      <w:r w:rsidR="00811571">
        <w:rPr>
          <w:b/>
          <w:i/>
        </w:rPr>
        <w:t>east</w:t>
      </w:r>
      <w:proofErr w:type="gramEnd"/>
      <w:r w:rsidR="00811571">
        <w:rPr>
          <w:b/>
          <w:i/>
        </w:rPr>
        <w:t xml:space="preserve"> on </w:t>
      </w:r>
      <w:r w:rsidR="00D63A3E">
        <w:rPr>
          <w:b/>
          <w:i/>
        </w:rPr>
        <w:t xml:space="preserve">SE Belmont and42nd to </w:t>
      </w:r>
      <w:r w:rsidRPr="00385F41">
        <w:rPr>
          <w:b/>
          <w:i/>
        </w:rPr>
        <w:t xml:space="preserve"> SE 49</w:t>
      </w:r>
      <w:r w:rsidRPr="00385F41">
        <w:rPr>
          <w:b/>
          <w:i/>
          <w:vertAlign w:val="superscript"/>
        </w:rPr>
        <w:t>th</w:t>
      </w:r>
      <w:r w:rsidRPr="00385F41">
        <w:rPr>
          <w:b/>
          <w:i/>
        </w:rPr>
        <w:t>-</w:t>
      </w:r>
    </w:p>
    <w:p w:rsidR="00040647" w:rsidRDefault="00385F41">
      <w:r w:rsidRPr="00385F41">
        <w:rPr>
          <w:b/>
          <w:i/>
        </w:rPr>
        <w:t>Reuben seconds motion</w:t>
      </w:r>
      <w:r w:rsidR="00811571">
        <w:rPr>
          <w:b/>
          <w:i/>
        </w:rPr>
        <w:t>-</w:t>
      </w:r>
      <w:r w:rsidR="00811571">
        <w:t>Discussion ensued</w:t>
      </w:r>
    </w:p>
    <w:p w:rsidR="00D63A3E" w:rsidRDefault="00D63A3E">
      <w:r>
        <w:t>Motion passed unanimously</w:t>
      </w:r>
    </w:p>
    <w:p w:rsidR="00D63A3E" w:rsidRDefault="00D63A3E">
      <w:r w:rsidRPr="00D63A3E">
        <w:rPr>
          <w:b/>
        </w:rPr>
        <w:t>Proposed Neighborhood Notification Requirements</w:t>
      </w:r>
      <w:r>
        <w:t>-Tony</w:t>
      </w:r>
    </w:p>
    <w:p w:rsidR="00D63A3E" w:rsidRDefault="00D63A3E">
      <w:r>
        <w:t xml:space="preserve">Letter from Richmond neighborhood regarding neighborhood notification requirements notifications-Lee moved we send this to Land Use Committee, Reuben seconded, motion passed. </w:t>
      </w:r>
    </w:p>
    <w:p w:rsidR="00D63A3E" w:rsidRDefault="00D63A3E">
      <w:pPr>
        <w:rPr>
          <w:b/>
        </w:rPr>
      </w:pPr>
      <w:r w:rsidRPr="00D63A3E">
        <w:rPr>
          <w:b/>
        </w:rPr>
        <w:t>Communication Plan</w:t>
      </w:r>
      <w:r>
        <w:rPr>
          <w:b/>
        </w:rPr>
        <w:t>-Hannah</w:t>
      </w:r>
    </w:p>
    <w:p w:rsidR="00D63A3E" w:rsidRDefault="00D63A3E">
      <w:r>
        <w:t>Hannah and Tony met to discuss the communications mediums to plan for improved communications</w:t>
      </w:r>
    </w:p>
    <w:p w:rsidR="00D63A3E" w:rsidRDefault="00A15680">
      <w:del w:id="41" w:author="Hannah Kapell" w:date="2015-06-16T15:01:00Z">
        <w:r w:rsidDel="00F25138">
          <w:delText>H</w:delText>
        </w:r>
        <w:r w:rsidR="00D63A3E" w:rsidDel="00F25138">
          <w:delText xml:space="preserve">Annah </w:delText>
        </w:r>
      </w:del>
      <w:ins w:id="42" w:author="Hannah Kapell" w:date="2015-06-16T15:01:00Z">
        <w:r w:rsidR="00F25138">
          <w:t xml:space="preserve">Hannah </w:t>
        </w:r>
      </w:ins>
      <w:r w:rsidR="00D63A3E">
        <w:t xml:space="preserve">proposed we delete </w:t>
      </w:r>
      <w:ins w:id="43" w:author="Hannah Kapell" w:date="2015-06-16T15:01:00Z">
        <w:r w:rsidR="00F25138">
          <w:t xml:space="preserve">Yahoo </w:t>
        </w:r>
      </w:ins>
      <w:proofErr w:type="spellStart"/>
      <w:r w:rsidR="00D63A3E">
        <w:t>listserve</w:t>
      </w:r>
      <w:proofErr w:type="spellEnd"/>
      <w:r w:rsidR="00D63A3E">
        <w:t xml:space="preserve">, Board </w:t>
      </w:r>
      <w:proofErr w:type="spellStart"/>
      <w:r w:rsidR="00D63A3E">
        <w:t>listserve</w:t>
      </w:r>
      <w:proofErr w:type="spellEnd"/>
      <w:r w:rsidR="00D63A3E">
        <w:t xml:space="preserve"> is inundated with spam, Hannah proposed a google group be created for Board members-public can view but not comment, and a separate Google group for the SNA Board for public to comment and communicate. </w:t>
      </w:r>
    </w:p>
    <w:p w:rsidR="00D63A3E" w:rsidRDefault="00D63A3E">
      <w:r>
        <w:lastRenderedPageBreak/>
        <w:t>SNA website</w:t>
      </w:r>
      <w:r w:rsidR="002E56E8">
        <w:t xml:space="preserve"> </w:t>
      </w:r>
      <w:r>
        <w:t>(</w:t>
      </w:r>
      <w:proofErr w:type="spellStart"/>
      <w:r>
        <w:t>Wordpress</w:t>
      </w:r>
      <w:proofErr w:type="spellEnd"/>
      <w:r>
        <w:t xml:space="preserve">) is old and does not have a lot of content now-Hannah proposes a more updated website including calendar for events and Library news, etc. </w:t>
      </w:r>
      <w:r w:rsidR="002E56E8">
        <w:t xml:space="preserve">Facebook and </w:t>
      </w:r>
      <w:proofErr w:type="spellStart"/>
      <w:r w:rsidR="002E56E8">
        <w:t>Nextdoor</w:t>
      </w:r>
      <w:proofErr w:type="spellEnd"/>
      <w:r w:rsidR="002E56E8">
        <w:t xml:space="preserve"> will continue.</w:t>
      </w:r>
    </w:p>
    <w:p w:rsidR="002E56E8" w:rsidRDefault="002E56E8">
      <w:r w:rsidRPr="002E56E8">
        <w:rPr>
          <w:b/>
        </w:rPr>
        <w:t>Washington High School Land Plan</w:t>
      </w:r>
      <w:r>
        <w:t>: Nola</w:t>
      </w:r>
    </w:p>
    <w:p w:rsidR="002E56E8" w:rsidRDefault="00582547">
      <w:r>
        <w:t>****</w:t>
      </w:r>
      <w:r w:rsidR="002E56E8">
        <w:t xml:space="preserve">Nola made a motion: </w:t>
      </w:r>
      <w:r>
        <w:t>Josh seconds motion-****</w:t>
      </w:r>
    </w:p>
    <w:p w:rsidR="00582547" w:rsidRDefault="00582547">
      <w:r>
        <w:t>Lee moved we separate Items 1 and 4 motions and vote on them tonight-withdrew motion</w:t>
      </w:r>
    </w:p>
    <w:p w:rsidR="00582547" w:rsidRDefault="00582547">
      <w:r>
        <w:t xml:space="preserve">Tony suggested we create a workgroup for these motions to meet one time before the motion is voted. </w:t>
      </w:r>
    </w:p>
    <w:p w:rsidR="00582547" w:rsidRDefault="00582547">
      <w:r>
        <w:t>Nola</w:t>
      </w:r>
      <w:r w:rsidR="00A15680">
        <w:t xml:space="preserve"> makes a</w:t>
      </w:r>
      <w:del w:id="44" w:author="Hannah Kapell" w:date="2015-06-16T15:01:00Z">
        <w:r w:rsidR="00A15680" w:rsidDel="00F25138">
          <w:delText xml:space="preserve"> </w:delText>
        </w:r>
      </w:del>
      <w:r>
        <w:t xml:space="preserve"> motion to amend the 2</w:t>
      </w:r>
      <w:r w:rsidRPr="00582547">
        <w:rPr>
          <w:vertAlign w:val="superscript"/>
        </w:rPr>
        <w:t>nd</w:t>
      </w:r>
      <w:r>
        <w:t xml:space="preserve"> motion to create a crowd funding effort IF possible.</w:t>
      </w:r>
    </w:p>
    <w:p w:rsidR="00582547" w:rsidRDefault="00582547">
      <w:r>
        <w:t xml:space="preserve">Dan makes a subtraction to motion to remove crowd funding and Match to </w:t>
      </w:r>
      <w:r w:rsidR="00843836">
        <w:t xml:space="preserve">earmark </w:t>
      </w:r>
      <w:r>
        <w:t xml:space="preserve">a </w:t>
      </w:r>
      <w:r w:rsidR="00843836">
        <w:t>$</w:t>
      </w:r>
      <w:r>
        <w:t xml:space="preserve">500 donation to center, Hannah seconds. </w:t>
      </w:r>
      <w:r w:rsidR="00843836">
        <w:t xml:space="preserve">Motion passes unanimously. </w:t>
      </w:r>
    </w:p>
    <w:p w:rsidR="00843836" w:rsidRDefault="00843836">
      <w:r>
        <w:t>Nola makes a motion to append item earmarked $500 dollar crowd funding to an appropriate escrow account held by</w:t>
      </w:r>
      <w:del w:id="45" w:author="Hannah Kapell" w:date="2015-06-16T15:01:00Z">
        <w:r w:rsidDel="00F25138">
          <w:delText xml:space="preserve"> </w:delText>
        </w:r>
      </w:del>
      <w:r>
        <w:t xml:space="preserve"> SEUL. Motion Josh seconded, motion passed.</w:t>
      </w:r>
    </w:p>
    <w:p w:rsidR="00843836" w:rsidDel="00F25138" w:rsidRDefault="00843836">
      <w:pPr>
        <w:rPr>
          <w:del w:id="46" w:author="Hannah Kapell" w:date="2015-06-16T15:02:00Z"/>
        </w:rPr>
      </w:pPr>
      <w:r>
        <w:t>Hannah makes an amendment to item 4</w:t>
      </w:r>
      <w:ins w:id="47" w:author="Hannah Kapell" w:date="2015-06-16T15:02:00Z">
        <w:r w:rsidR="00F25138">
          <w:t xml:space="preserve">: </w:t>
        </w:r>
      </w:ins>
      <w:del w:id="48" w:author="Hannah Kapell" w:date="2015-06-16T15:02:00Z">
        <w:r w:rsidDel="00F25138">
          <w:delText xml:space="preserve"> </w:delText>
        </w:r>
      </w:del>
    </w:p>
    <w:p w:rsidR="00843836" w:rsidRDefault="00843836">
      <w:del w:id="49" w:author="Hannah Kapell" w:date="2015-06-16T15:02:00Z">
        <w:r w:rsidDel="00F25138">
          <w:delText xml:space="preserve">To work with </w:delText>
        </w:r>
      </w:del>
      <w:del w:id="50" w:author="Hannah Kapell" w:date="2015-06-16T15:01:00Z">
        <w:r w:rsidDel="00F25138">
          <w:delText>srike</w:delText>
        </w:r>
      </w:del>
      <w:ins w:id="51" w:author="Hannah Kapell" w:date="2015-06-16T15:02:00Z">
        <w:r w:rsidR="00F25138">
          <w:t>S</w:t>
        </w:r>
      </w:ins>
      <w:ins w:id="52" w:author="Hannah Kapell" w:date="2015-06-16T15:01:00Z">
        <w:r w:rsidR="00F25138">
          <w:t>trike</w:t>
        </w:r>
      </w:ins>
      <w:r>
        <w:t xml:space="preserve"> item 4,</w:t>
      </w:r>
      <w:ins w:id="53" w:author="Hannah Kapell" w:date="2015-06-16T15:02:00Z">
        <w:r w:rsidR="00F25138">
          <w:t xml:space="preserve"> </w:t>
        </w:r>
      </w:ins>
      <w:r>
        <w:t>replace with</w:t>
      </w:r>
      <w:ins w:id="54" w:author="Hannah Kapell" w:date="2015-06-16T15:02:00Z">
        <w:r w:rsidR="00F25138">
          <w:t>:</w:t>
        </w:r>
      </w:ins>
      <w:r>
        <w:t xml:space="preserve"> </w:t>
      </w:r>
      <w:del w:id="55" w:author="Hannah Kapell" w:date="2015-06-16T15:02:00Z">
        <w:r w:rsidDel="00F25138">
          <w:delText xml:space="preserve"> </w:delText>
        </w:r>
      </w:del>
      <w:r>
        <w:t xml:space="preserve">work with </w:t>
      </w:r>
      <w:proofErr w:type="spellStart"/>
      <w:r>
        <w:t>Buckman</w:t>
      </w:r>
      <w:proofErr w:type="spellEnd"/>
      <w:r>
        <w:t xml:space="preserve"> Community </w:t>
      </w:r>
      <w:proofErr w:type="spellStart"/>
      <w:r>
        <w:t>Assoc</w:t>
      </w:r>
      <w:proofErr w:type="spellEnd"/>
      <w:r>
        <w:t xml:space="preserve"> NA, SE Uplift and other affected Neighborhood </w:t>
      </w:r>
      <w:proofErr w:type="spellStart"/>
      <w:r>
        <w:t>Assocs</w:t>
      </w:r>
      <w:proofErr w:type="spellEnd"/>
      <w:r>
        <w:t xml:space="preserve"> to develop a website to support this project. Lee seconds, Motion carried. </w:t>
      </w:r>
    </w:p>
    <w:p w:rsidR="00A15680" w:rsidRDefault="00A15680">
      <w:r>
        <w:t xml:space="preserve">Final </w:t>
      </w:r>
      <w:proofErr w:type="gramStart"/>
      <w:r>
        <w:t>A</w:t>
      </w:r>
      <w:proofErr w:type="gramEnd"/>
      <w:del w:id="56" w:author="Hannah Kapell" w:date="2015-06-16T15:02:00Z">
        <w:r w:rsidDel="00F25138">
          <w:delText>m</w:delText>
        </w:r>
      </w:del>
      <w:r>
        <w:t>mended motion:</w:t>
      </w:r>
      <w:r w:rsidR="00AD7DED">
        <w:t xml:space="preserve"> Nola made the motion, Josh seconded. (</w:t>
      </w:r>
      <w:proofErr w:type="gramStart"/>
      <w:r w:rsidR="00AD7DED">
        <w:t>see</w:t>
      </w:r>
      <w:proofErr w:type="gramEnd"/>
      <w:r w:rsidR="00AD7DED">
        <w:t xml:space="preserve"> above)</w:t>
      </w:r>
    </w:p>
    <w:p w:rsidR="00A15680" w:rsidRDefault="00A15680">
      <w:proofErr w:type="gramStart"/>
      <w:r>
        <w:t>1.With</w:t>
      </w:r>
      <w:proofErr w:type="gramEnd"/>
      <w:r>
        <w:t xml:space="preserve"> a strongly worded letter, support the change of Washington School lot zone from RH1 to Open Space.</w:t>
      </w:r>
    </w:p>
    <w:p w:rsidR="00A15680" w:rsidRDefault="00A15680">
      <w:r>
        <w:t>2. If possible, to earmark $500 donation for a Community Center, to be held in an appropriate escrow account by SE Uplift.</w:t>
      </w:r>
    </w:p>
    <w:p w:rsidR="00A15680" w:rsidRDefault="00A15680">
      <w:r>
        <w:t xml:space="preserve">3. To work with the </w:t>
      </w:r>
      <w:proofErr w:type="spellStart"/>
      <w:r>
        <w:t>Buckman</w:t>
      </w:r>
      <w:proofErr w:type="spellEnd"/>
      <w:r>
        <w:t xml:space="preserve"> Community, SEUL, and other affected Neighborhood Associations to develop a webpage to support this project. </w:t>
      </w:r>
    </w:p>
    <w:p w:rsidR="00AD7DED" w:rsidRDefault="00AD7DED">
      <w:r>
        <w:t xml:space="preserve">Motion carried unanimously. </w:t>
      </w:r>
    </w:p>
    <w:p w:rsidR="00843836" w:rsidRDefault="00843836">
      <w:r>
        <w:t>Meeting adjourned at 9:14</w:t>
      </w:r>
    </w:p>
    <w:p w:rsidR="00AD7DED" w:rsidRDefault="00AD7DED">
      <w:r>
        <w:t>Minutes submitted by Loraine Henriques, Secretary to SNA Board</w:t>
      </w:r>
    </w:p>
    <w:p w:rsidR="00843836" w:rsidRDefault="00843836"/>
    <w:p w:rsidR="00843836" w:rsidRDefault="00843836"/>
    <w:p w:rsidR="00843836" w:rsidRDefault="00843836"/>
    <w:p w:rsidR="002E56E8" w:rsidRDefault="002E56E8"/>
    <w:p w:rsidR="00D63A3E" w:rsidDel="00F25138" w:rsidRDefault="00D63A3E">
      <w:pPr>
        <w:rPr>
          <w:del w:id="57" w:author="Hannah Kapell" w:date="2015-06-16T15:01:00Z"/>
        </w:rPr>
      </w:pPr>
    </w:p>
    <w:p w:rsidR="00D63A3E" w:rsidRPr="00D63A3E" w:rsidDel="00F25138" w:rsidRDefault="00D63A3E">
      <w:pPr>
        <w:rPr>
          <w:del w:id="58" w:author="Hannah Kapell" w:date="2015-06-16T15:01:00Z"/>
        </w:rPr>
      </w:pPr>
    </w:p>
    <w:p w:rsidR="00811571" w:rsidRPr="00811571" w:rsidDel="00F25138" w:rsidRDefault="00811571">
      <w:pPr>
        <w:rPr>
          <w:del w:id="59" w:author="Hannah Kapell" w:date="2015-06-16T15:01:00Z"/>
          <w:b/>
          <w:i/>
        </w:rPr>
      </w:pPr>
    </w:p>
    <w:p w:rsidR="00040647" w:rsidRPr="00040647" w:rsidDel="00F25138" w:rsidRDefault="00040647">
      <w:pPr>
        <w:rPr>
          <w:del w:id="60" w:author="Hannah Kapell" w:date="2015-06-16T15:01:00Z"/>
        </w:rPr>
      </w:pPr>
    </w:p>
    <w:p w:rsidR="00040647" w:rsidRPr="00E1380D" w:rsidDel="00F25138" w:rsidRDefault="00040647">
      <w:pPr>
        <w:rPr>
          <w:del w:id="61" w:author="Hannah Kapell" w:date="2015-06-16T15:01:00Z"/>
        </w:rPr>
      </w:pPr>
    </w:p>
    <w:p w:rsidR="005B7986" w:rsidRPr="005B7986" w:rsidDel="00F25138" w:rsidRDefault="005B7986">
      <w:pPr>
        <w:rPr>
          <w:del w:id="62" w:author="Hannah Kapell" w:date="2015-06-16T15:01:00Z"/>
        </w:rPr>
      </w:pPr>
    </w:p>
    <w:p w:rsidR="005B7986" w:rsidRPr="005B7986" w:rsidDel="00F25138" w:rsidRDefault="005B7986">
      <w:pPr>
        <w:rPr>
          <w:del w:id="63" w:author="Hannah Kapell" w:date="2015-06-16T15:01:00Z"/>
        </w:rPr>
      </w:pPr>
    </w:p>
    <w:p w:rsidR="005B7986" w:rsidDel="00F25138" w:rsidRDefault="005B7986">
      <w:pPr>
        <w:rPr>
          <w:del w:id="64" w:author="Hannah Kapell" w:date="2015-06-16T15:01:00Z"/>
        </w:rPr>
      </w:pPr>
    </w:p>
    <w:p w:rsidR="003A44C8" w:rsidRDefault="003A44C8"/>
    <w:p w:rsidR="009E6292" w:rsidRDefault="009E6292"/>
    <w:p w:rsidR="00F8014D" w:rsidRDefault="00F8014D"/>
    <w:sectPr w:rsidR="00F80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nah Kapell">
    <w15:presenceInfo w15:providerId="AD" w15:userId="S-1-5-21-1633262591-578995968-3252601877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4D"/>
    <w:rsid w:val="000167E2"/>
    <w:rsid w:val="00040647"/>
    <w:rsid w:val="00056336"/>
    <w:rsid w:val="00094A9B"/>
    <w:rsid w:val="000A7B7A"/>
    <w:rsid w:val="000C5EED"/>
    <w:rsid w:val="000D3DAA"/>
    <w:rsid w:val="0010038C"/>
    <w:rsid w:val="00101E00"/>
    <w:rsid w:val="001249C2"/>
    <w:rsid w:val="00150EB0"/>
    <w:rsid w:val="001A7C1D"/>
    <w:rsid w:val="001B0E34"/>
    <w:rsid w:val="001B5D74"/>
    <w:rsid w:val="001D090B"/>
    <w:rsid w:val="002364AD"/>
    <w:rsid w:val="002777EC"/>
    <w:rsid w:val="002C66B5"/>
    <w:rsid w:val="002E56E8"/>
    <w:rsid w:val="002F5D8F"/>
    <w:rsid w:val="0031765C"/>
    <w:rsid w:val="003245F9"/>
    <w:rsid w:val="003271C1"/>
    <w:rsid w:val="00332113"/>
    <w:rsid w:val="00385F41"/>
    <w:rsid w:val="0038617C"/>
    <w:rsid w:val="003A44C8"/>
    <w:rsid w:val="003C58D4"/>
    <w:rsid w:val="003F25CE"/>
    <w:rsid w:val="004150FB"/>
    <w:rsid w:val="004431E8"/>
    <w:rsid w:val="00582547"/>
    <w:rsid w:val="005A0D9A"/>
    <w:rsid w:val="005A210B"/>
    <w:rsid w:val="005B4F1A"/>
    <w:rsid w:val="005B7986"/>
    <w:rsid w:val="00632720"/>
    <w:rsid w:val="006576A5"/>
    <w:rsid w:val="00680FA7"/>
    <w:rsid w:val="0068680E"/>
    <w:rsid w:val="00694FB1"/>
    <w:rsid w:val="006B20A1"/>
    <w:rsid w:val="006C46CF"/>
    <w:rsid w:val="00721D6C"/>
    <w:rsid w:val="007466CE"/>
    <w:rsid w:val="00747773"/>
    <w:rsid w:val="0075495A"/>
    <w:rsid w:val="007B704F"/>
    <w:rsid w:val="007C0FF7"/>
    <w:rsid w:val="00811571"/>
    <w:rsid w:val="00816CA4"/>
    <w:rsid w:val="00843836"/>
    <w:rsid w:val="00855DBC"/>
    <w:rsid w:val="00861234"/>
    <w:rsid w:val="00871855"/>
    <w:rsid w:val="00877C9A"/>
    <w:rsid w:val="00881118"/>
    <w:rsid w:val="008A6509"/>
    <w:rsid w:val="008A7F17"/>
    <w:rsid w:val="008B3551"/>
    <w:rsid w:val="00933CFB"/>
    <w:rsid w:val="009358F1"/>
    <w:rsid w:val="00982DE8"/>
    <w:rsid w:val="00994600"/>
    <w:rsid w:val="009A4E01"/>
    <w:rsid w:val="009C7636"/>
    <w:rsid w:val="009C7D7D"/>
    <w:rsid w:val="009E0000"/>
    <w:rsid w:val="009E6292"/>
    <w:rsid w:val="009F6899"/>
    <w:rsid w:val="009F766C"/>
    <w:rsid w:val="00A15680"/>
    <w:rsid w:val="00A1692E"/>
    <w:rsid w:val="00A249B0"/>
    <w:rsid w:val="00A40CF0"/>
    <w:rsid w:val="00A42451"/>
    <w:rsid w:val="00A54A97"/>
    <w:rsid w:val="00A73F3D"/>
    <w:rsid w:val="00A752A9"/>
    <w:rsid w:val="00AA1712"/>
    <w:rsid w:val="00AD2642"/>
    <w:rsid w:val="00AD7DED"/>
    <w:rsid w:val="00AE47FF"/>
    <w:rsid w:val="00B45F49"/>
    <w:rsid w:val="00B622D8"/>
    <w:rsid w:val="00B67992"/>
    <w:rsid w:val="00B81267"/>
    <w:rsid w:val="00BA26E2"/>
    <w:rsid w:val="00BB658C"/>
    <w:rsid w:val="00BD7ECE"/>
    <w:rsid w:val="00C26D2F"/>
    <w:rsid w:val="00C3613B"/>
    <w:rsid w:val="00C4099D"/>
    <w:rsid w:val="00C65DF5"/>
    <w:rsid w:val="00C754E8"/>
    <w:rsid w:val="00C85410"/>
    <w:rsid w:val="00CE2DB5"/>
    <w:rsid w:val="00CF16C0"/>
    <w:rsid w:val="00D10920"/>
    <w:rsid w:val="00D129AB"/>
    <w:rsid w:val="00D24D4F"/>
    <w:rsid w:val="00D35775"/>
    <w:rsid w:val="00D565E2"/>
    <w:rsid w:val="00D63A3E"/>
    <w:rsid w:val="00D83C94"/>
    <w:rsid w:val="00DB3DC1"/>
    <w:rsid w:val="00DE0973"/>
    <w:rsid w:val="00E1380D"/>
    <w:rsid w:val="00E50666"/>
    <w:rsid w:val="00E51FA1"/>
    <w:rsid w:val="00ED3F04"/>
    <w:rsid w:val="00EF70CA"/>
    <w:rsid w:val="00F25138"/>
    <w:rsid w:val="00F41CC5"/>
    <w:rsid w:val="00F63A9A"/>
    <w:rsid w:val="00F8014D"/>
    <w:rsid w:val="00FB188F"/>
    <w:rsid w:val="00FB4BF8"/>
    <w:rsid w:val="00FD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7F60A-D2B2-484D-826F-3E25D64F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Henriques</dc:creator>
  <cp:keywords/>
  <dc:description/>
  <cp:lastModifiedBy>Hannah Kapell</cp:lastModifiedBy>
  <cp:revision>2</cp:revision>
  <dcterms:created xsi:type="dcterms:W3CDTF">2015-07-07T16:54:00Z</dcterms:created>
  <dcterms:modified xsi:type="dcterms:W3CDTF">2015-07-07T16:54:00Z</dcterms:modified>
</cp:coreProperties>
</file>